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8BBAC" w14:textId="77777777" w:rsidR="00CB0370" w:rsidRDefault="00B90F89" w:rsidP="00435F10">
      <w:pPr>
        <w:ind w:left="6096"/>
      </w:pPr>
      <w:r>
        <w:t xml:space="preserve">                                                                    </w:t>
      </w:r>
      <w:r w:rsidR="00435F10">
        <w:t xml:space="preserve">        </w:t>
      </w:r>
    </w:p>
    <w:p w14:paraId="2898BBB0" w14:textId="77777777" w:rsidR="00CB0370" w:rsidRDefault="00CB0370" w:rsidP="00435F10">
      <w:pPr>
        <w:ind w:left="6096"/>
        <w:pPrChange w:id="0" w:author="Rūta Dilienė" w:date="2014-05-13T08:31:00Z">
          <w:pPr/>
        </w:pPrChange>
      </w:pPr>
    </w:p>
    <w:p w14:paraId="32C4CB29" w14:textId="77777777" w:rsidR="00CB0370" w:rsidRDefault="00CB0370" w:rsidP="00435F10">
      <w:pPr>
        <w:ind w:left="6096"/>
        <w:rPr>
          <w:del w:id="1" w:author="JurgitaJurkonytė" w:date="2014-05-13T08:31:00Z"/>
        </w:rPr>
      </w:pPr>
    </w:p>
    <w:p w14:paraId="42B2A7EE" w14:textId="77777777" w:rsidR="00CB0370" w:rsidRDefault="00CB0370" w:rsidP="00435F10">
      <w:pPr>
        <w:ind w:left="6096"/>
        <w:rPr>
          <w:del w:id="2" w:author="JurgitaJurkonytė" w:date="2014-05-13T08:31:00Z"/>
        </w:rPr>
      </w:pPr>
    </w:p>
    <w:p w14:paraId="5AE12C9A" w14:textId="77777777" w:rsidR="00CB0370" w:rsidRDefault="00CB0370" w:rsidP="00435F10">
      <w:pPr>
        <w:ind w:left="6096"/>
        <w:rPr>
          <w:del w:id="3" w:author="JurgitaJurkonytė" w:date="2014-05-13T08:31:00Z"/>
        </w:rPr>
      </w:pPr>
    </w:p>
    <w:p w14:paraId="2898BBB1" w14:textId="77777777" w:rsidR="00017424" w:rsidRDefault="00017424" w:rsidP="00435F10">
      <w:pPr>
        <w:ind w:left="6096"/>
      </w:pPr>
      <w:r>
        <w:t>PATVIRTINTA</w:t>
      </w:r>
    </w:p>
    <w:p w14:paraId="2898BBB2" w14:textId="77777777" w:rsidR="00017424" w:rsidRDefault="00017424" w:rsidP="00017424">
      <w:pPr>
        <w:ind w:firstLine="5580"/>
      </w:pPr>
      <w:r>
        <w:t xml:space="preserve">        Rokiškio rajono savivaldybės </w:t>
      </w:r>
    </w:p>
    <w:p w14:paraId="2898BBB3" w14:textId="77777777" w:rsidR="00017424" w:rsidRDefault="00017424" w:rsidP="00017424">
      <w:pPr>
        <w:ind w:firstLine="5580"/>
      </w:pPr>
      <w:r>
        <w:t xml:space="preserve">        administracijos direktoriaus </w:t>
      </w:r>
    </w:p>
    <w:p w14:paraId="2898BBB4" w14:textId="77777777" w:rsidR="00017424" w:rsidRDefault="00017424" w:rsidP="00017424">
      <w:pPr>
        <w:ind w:firstLine="5580"/>
      </w:pPr>
      <w:r>
        <w:t xml:space="preserve">        </w:t>
      </w:r>
      <w:r w:rsidR="00A24B50">
        <w:t>201</w:t>
      </w:r>
      <w:r w:rsidR="00F51C78">
        <w:t>4</w:t>
      </w:r>
      <w:r w:rsidR="00A24B50">
        <w:t xml:space="preserve"> m. </w:t>
      </w:r>
      <w:r w:rsidR="00BD47CF">
        <w:t>gegužės 12</w:t>
      </w:r>
      <w:r w:rsidR="00557018">
        <w:t xml:space="preserve"> </w:t>
      </w:r>
      <w:r>
        <w:t xml:space="preserve">d. </w:t>
      </w:r>
    </w:p>
    <w:p w14:paraId="2898BBB5" w14:textId="77777777" w:rsidR="00017424" w:rsidRDefault="00017424" w:rsidP="00017424">
      <w:pPr>
        <w:ind w:firstLine="5580"/>
      </w:pPr>
      <w:r>
        <w:t xml:space="preserve">        įsakymu Nr. </w:t>
      </w:r>
      <w:r w:rsidR="00BC5640">
        <w:t>AV</w:t>
      </w:r>
      <w:r w:rsidR="002570B3">
        <w:t>-</w:t>
      </w:r>
      <w:r w:rsidR="003A1EB4">
        <w:t>397</w:t>
      </w:r>
      <w:r w:rsidR="00435F10">
        <w:t xml:space="preserve"> </w:t>
      </w:r>
    </w:p>
    <w:p w14:paraId="2898BBB6" w14:textId="77777777" w:rsidR="00017424" w:rsidRDefault="00017424" w:rsidP="00017424">
      <w:pPr>
        <w:ind w:firstLine="5580"/>
      </w:pPr>
    </w:p>
    <w:p w14:paraId="2898BBB7" w14:textId="77777777" w:rsidR="00017424" w:rsidRDefault="00017424" w:rsidP="00017424"/>
    <w:p w14:paraId="2898BBB8" w14:textId="77777777" w:rsidR="00B96421" w:rsidRDefault="00017424" w:rsidP="00017424">
      <w:pPr>
        <w:pStyle w:val="Antrat2"/>
        <w:jc w:val="left"/>
      </w:pPr>
      <w:r>
        <w:t xml:space="preserve">        </w:t>
      </w:r>
      <w:r w:rsidR="00435F10">
        <w:rPr>
          <w:noProof/>
        </w:rPr>
        <w:drawing>
          <wp:inline distT="0" distB="0" distL="0" distR="0" wp14:anchorId="2898BC03" wp14:editId="2898BC04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953986" w:rsidRPr="00953986">
        <w:rPr>
          <w:noProof/>
        </w:rPr>
        <w:drawing>
          <wp:inline distT="0" distB="0" distL="0" distR="0" wp14:anchorId="2898BC05" wp14:editId="2898BC06">
            <wp:extent cx="2377440" cy="784860"/>
            <wp:effectExtent l="19050" t="0" r="3810" b="0"/>
            <wp:docPr id="3" name="Paveikslėlis 1" descr="Europos socialinio fondo agentūra">
              <a:hlinkClick xmlns:a="http://schemas.openxmlformats.org/drawingml/2006/main" r:id="rId7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socialinio fondo agentūra">
                      <a:hlinkClick r:id="rId7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8BBB9" w14:textId="77777777" w:rsidR="00B96421" w:rsidRDefault="00B96421" w:rsidP="00017424">
      <w:pPr>
        <w:pStyle w:val="Antrat2"/>
        <w:jc w:val="left"/>
      </w:pPr>
    </w:p>
    <w:p w14:paraId="2898BBBA" w14:textId="77777777" w:rsidR="00B96421" w:rsidRDefault="00B96421" w:rsidP="00017424">
      <w:pPr>
        <w:pStyle w:val="Antrat2"/>
        <w:jc w:val="left"/>
      </w:pPr>
    </w:p>
    <w:p w14:paraId="2898BBBD" w14:textId="77777777" w:rsidR="00017424" w:rsidRDefault="00017424" w:rsidP="00017424">
      <w:pPr>
        <w:pStyle w:val="Antrat2"/>
        <w:jc w:val="left"/>
        <w:rPr>
          <w:rPrChange w:id="4" w:author="Rūta Dilienė" w:date="2014-05-13T08:31:00Z">
            <w:rPr>
              <w:sz w:val="16"/>
              <w:szCs w:val="16"/>
            </w:rPr>
          </w:rPrChange>
        </w:rPr>
        <w:pPrChange w:id="5" w:author="Rūta Dilienė" w:date="2014-05-13T08:31:00Z">
          <w:pPr/>
        </w:pPrChange>
      </w:pPr>
    </w:p>
    <w:p w14:paraId="0B78F34E" w14:textId="77777777" w:rsidR="00017424" w:rsidRDefault="00017424" w:rsidP="00017424">
      <w:pPr>
        <w:pStyle w:val="Antrat2"/>
        <w:jc w:val="left"/>
        <w:rPr>
          <w:del w:id="6" w:author="JurgitaJurkonytė" w:date="2014-05-13T08:31:00Z"/>
        </w:rPr>
      </w:pPr>
      <w:del w:id="7" w:author="JurgitaJurkonytė" w:date="2014-05-13T08:31:00Z">
        <w:r>
          <w:delText xml:space="preserve">            </w:delText>
        </w:r>
      </w:del>
    </w:p>
    <w:p w14:paraId="3A1AA545" w14:textId="77777777" w:rsidR="00017424" w:rsidRDefault="00017424" w:rsidP="00017424">
      <w:pPr>
        <w:jc w:val="center"/>
        <w:rPr>
          <w:del w:id="8" w:author="JurgitaJurkonytė" w:date="2014-05-13T08:31:00Z"/>
          <w:sz w:val="16"/>
          <w:szCs w:val="16"/>
        </w:rPr>
      </w:pPr>
    </w:p>
    <w:p w14:paraId="2898BBBE" w14:textId="77777777" w:rsidR="00017424" w:rsidRDefault="00581636" w:rsidP="00017424">
      <w:pPr>
        <w:jc w:val="center"/>
        <w:rPr>
          <w:b/>
          <w:bCs/>
          <w:sz w:val="16"/>
          <w:szCs w:val="16"/>
        </w:rPr>
      </w:pPr>
      <w:r>
        <w:t>„</w:t>
      </w:r>
      <w:r w:rsidR="00017424">
        <w:t xml:space="preserve">Rokiškio rajono savivaldybės </w:t>
      </w:r>
      <w:r w:rsidR="002D47E5">
        <w:t xml:space="preserve">politikų, </w:t>
      </w:r>
      <w:r w:rsidR="00017424">
        <w:t>administracijos</w:t>
      </w:r>
      <w:r w:rsidR="002D47E5">
        <w:t xml:space="preserve"> ir įstaigos</w:t>
      </w:r>
      <w:r w:rsidR="00017424">
        <w:t xml:space="preserve"> darbuotojų kvalifikacijos tobulinimas“ Nr.VP1-4.1-VRM-04-R-5</w:t>
      </w:r>
      <w:r w:rsidR="002D47E5">
        <w:t>2</w:t>
      </w:r>
      <w:r w:rsidR="00017424">
        <w:t>-00</w:t>
      </w:r>
      <w:r w:rsidR="002D47E5">
        <w:t>3</w:t>
      </w:r>
    </w:p>
    <w:p w14:paraId="2898BBBF" w14:textId="77777777" w:rsidR="00017424" w:rsidRPr="007036EF" w:rsidRDefault="0001742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2898BBC0" w14:textId="77777777" w:rsidR="004943CB" w:rsidRPr="007036EF" w:rsidRDefault="004943CB" w:rsidP="004943CB">
      <w:pPr>
        <w:jc w:val="center"/>
      </w:pPr>
      <w:r>
        <w:t>„</w:t>
      </w:r>
      <w:r w:rsidR="00EC46BE">
        <w:t>Buhalterinė apskaita pagal VSAFAS</w:t>
      </w:r>
      <w:r>
        <w:t xml:space="preserve">“, </w:t>
      </w:r>
      <w:r w:rsidR="00EC46BE">
        <w:t>24</w:t>
      </w:r>
      <w:r w:rsidRPr="007036EF">
        <w:t xml:space="preserve"> </w:t>
      </w:r>
      <w:r>
        <w:t xml:space="preserve">akademinės val., </w:t>
      </w:r>
      <w:r w:rsidR="00EC46BE">
        <w:t>3</w:t>
      </w:r>
      <w:r>
        <w:t xml:space="preserve"> dien</w:t>
      </w:r>
      <w:r w:rsidR="00EC46BE">
        <w:t>ų</w:t>
      </w:r>
      <w:r w:rsidRPr="007036EF">
        <w:t xml:space="preserve"> mokymų kursas, </w:t>
      </w:r>
      <w:r w:rsidR="004412C2">
        <w:t>mokymai vyks 201</w:t>
      </w:r>
      <w:r w:rsidR="00953986">
        <w:t>4</w:t>
      </w:r>
      <w:r w:rsidR="004412C2">
        <w:t xml:space="preserve"> m. </w:t>
      </w:r>
      <w:r w:rsidR="00706A06">
        <w:t>gegužės 13</w:t>
      </w:r>
      <w:r>
        <w:t xml:space="preserve"> d.,</w:t>
      </w:r>
      <w:r w:rsidR="00EC46BE">
        <w:t xml:space="preserve"> </w:t>
      </w:r>
      <w:r w:rsidR="00706A06">
        <w:t>gegužės</w:t>
      </w:r>
      <w:r w:rsidR="00EC46BE">
        <w:t xml:space="preserve"> </w:t>
      </w:r>
      <w:r w:rsidR="007F744C">
        <w:t>2</w:t>
      </w:r>
      <w:r w:rsidR="00706A06">
        <w:t>1</w:t>
      </w:r>
      <w:r w:rsidR="00AB6792">
        <w:t xml:space="preserve"> </w:t>
      </w:r>
      <w:r w:rsidR="007F744C">
        <w:t xml:space="preserve">d., </w:t>
      </w:r>
      <w:r w:rsidR="00706A06">
        <w:t>gegužės 29</w:t>
      </w:r>
      <w:r w:rsidR="006A48D2">
        <w:t xml:space="preserve"> </w:t>
      </w:r>
      <w:r w:rsidR="007F744C">
        <w:t>d.,</w:t>
      </w:r>
      <w:r>
        <w:t xml:space="preserve"> darbuotojų darbo laiku</w:t>
      </w:r>
    </w:p>
    <w:p w14:paraId="2898BBC1" w14:textId="77777777" w:rsidR="002570B3" w:rsidRDefault="002570B3" w:rsidP="00017424">
      <w:pPr>
        <w:jc w:val="center"/>
      </w:pPr>
    </w:p>
    <w:p w14:paraId="2898BBC2" w14:textId="77777777" w:rsidR="00B96421" w:rsidRDefault="00017424" w:rsidP="002570B3">
      <w:pPr>
        <w:jc w:val="center"/>
      </w:pPr>
      <w:r w:rsidRPr="007036EF">
        <w:t>Mokymų dalyvių sąrašas</w:t>
      </w:r>
      <w:r w:rsidR="00045442">
        <w:t xml:space="preserve"> Nr. </w:t>
      </w:r>
      <w:r w:rsidR="00EC46BE">
        <w:t>1</w:t>
      </w:r>
    </w:p>
    <w:p w14:paraId="2898BBC3" w14:textId="77777777" w:rsidR="00017424" w:rsidRDefault="00017424" w:rsidP="002570B3">
      <w:pPr>
        <w:jc w:val="center"/>
      </w:pPr>
      <w:r w:rsidRPr="007036EF">
        <w:t xml:space="preserve"> </w:t>
      </w:r>
    </w:p>
    <w:tbl>
      <w:tblPr>
        <w:tblStyle w:val="Lentelstinklelis"/>
        <w:tblW w:w="10800" w:type="dxa"/>
        <w:tblInd w:w="-792" w:type="dxa"/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4B52A5" w14:paraId="2898BBC8" w14:textId="77777777" w:rsidTr="00CA25DD">
        <w:tc>
          <w:tcPr>
            <w:tcW w:w="556" w:type="dxa"/>
            <w:vMerge w:val="restart"/>
          </w:tcPr>
          <w:p w14:paraId="2898BBC4" w14:textId="77777777" w:rsidR="004B52A5" w:rsidRDefault="004B52A5" w:rsidP="00017424">
            <w:pPr>
              <w:jc w:val="center"/>
            </w:pPr>
          </w:p>
          <w:p w14:paraId="2898BBC5" w14:textId="77777777" w:rsidR="004B52A5" w:rsidRDefault="004B52A5" w:rsidP="00017424">
            <w:pPr>
              <w:jc w:val="center"/>
            </w:pPr>
            <w:r>
              <w:t>Eil.</w:t>
            </w:r>
          </w:p>
          <w:p w14:paraId="2898BBC6" w14:textId="77777777" w:rsidR="004B52A5" w:rsidRDefault="004B52A5" w:rsidP="00017424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2898BBC7" w14:textId="77777777" w:rsidR="004B52A5" w:rsidRPr="00017424" w:rsidRDefault="006A48D2" w:rsidP="006A48D2">
            <w:pPr>
              <w:jc w:val="center"/>
              <w:rPr>
                <w:b/>
              </w:rPr>
            </w:pPr>
            <w:r>
              <w:rPr>
                <w:b/>
              </w:rPr>
              <w:t>BUHALTERINĖ APSKAITA PAGAL VSAFAS</w:t>
            </w:r>
            <w:r w:rsidR="004B52A5">
              <w:rPr>
                <w:b/>
              </w:rPr>
              <w:t xml:space="preserve"> </w:t>
            </w:r>
            <w:r w:rsidR="00F62698">
              <w:rPr>
                <w:b/>
              </w:rPr>
              <w:t>1.1.1.</w:t>
            </w:r>
            <w:r>
              <w:rPr>
                <w:b/>
              </w:rPr>
              <w:t>16</w:t>
            </w:r>
          </w:p>
        </w:tc>
      </w:tr>
      <w:tr w:rsidR="004B52A5" w14:paraId="2898BBCD" w14:textId="77777777" w:rsidTr="00CA25DD">
        <w:tc>
          <w:tcPr>
            <w:tcW w:w="556" w:type="dxa"/>
            <w:vMerge/>
          </w:tcPr>
          <w:p w14:paraId="2898BBC9" w14:textId="77777777" w:rsidR="004B52A5" w:rsidRDefault="004B52A5" w:rsidP="00017424">
            <w:pPr>
              <w:jc w:val="center"/>
            </w:pPr>
          </w:p>
        </w:tc>
        <w:tc>
          <w:tcPr>
            <w:tcW w:w="2684" w:type="dxa"/>
          </w:tcPr>
          <w:p w14:paraId="2898BBCA" w14:textId="77777777" w:rsidR="004B52A5" w:rsidRDefault="004B52A5" w:rsidP="00017424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2898BBCB" w14:textId="77777777" w:rsidR="004B52A5" w:rsidRDefault="004B52A5" w:rsidP="00017424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2898BBCC" w14:textId="77777777" w:rsidR="004B52A5" w:rsidRDefault="004B52A5" w:rsidP="00017424">
            <w:pPr>
              <w:jc w:val="center"/>
            </w:pPr>
            <w:r>
              <w:t>Mokymų laikas</w:t>
            </w:r>
          </w:p>
        </w:tc>
      </w:tr>
      <w:tr w:rsidR="004B52A5" w:rsidRPr="007036EF" w14:paraId="2898BBD2" w14:textId="77777777" w:rsidTr="00CA25DD">
        <w:tc>
          <w:tcPr>
            <w:tcW w:w="556" w:type="dxa"/>
          </w:tcPr>
          <w:p w14:paraId="2898BBCE" w14:textId="77777777" w:rsidR="004B52A5" w:rsidRPr="007036EF" w:rsidRDefault="004B52A5" w:rsidP="00017424">
            <w:r w:rsidRPr="007036EF">
              <w:t>1.</w:t>
            </w:r>
          </w:p>
        </w:tc>
        <w:tc>
          <w:tcPr>
            <w:tcW w:w="2684" w:type="dxa"/>
          </w:tcPr>
          <w:p w14:paraId="2898BBCF" w14:textId="77777777" w:rsidR="004B52A5" w:rsidRPr="002570B3" w:rsidRDefault="004A4047" w:rsidP="00061D12">
            <w:pPr>
              <w:jc w:val="center"/>
            </w:pPr>
            <w:r>
              <w:t>Kiukienė Irena</w:t>
            </w:r>
          </w:p>
        </w:tc>
        <w:tc>
          <w:tcPr>
            <w:tcW w:w="3960" w:type="dxa"/>
          </w:tcPr>
          <w:p w14:paraId="2898BBD0" w14:textId="77777777" w:rsidR="004B52A5" w:rsidRPr="002570B3" w:rsidRDefault="0018407C" w:rsidP="004A4047">
            <w:pPr>
              <w:jc w:val="center"/>
            </w:pPr>
            <w:r>
              <w:t xml:space="preserve">Centralizuotos buhalterinės apskaitos skyriaus </w:t>
            </w:r>
            <w:r w:rsidR="004A4047">
              <w:t>buhalterė</w:t>
            </w:r>
          </w:p>
        </w:tc>
        <w:tc>
          <w:tcPr>
            <w:tcW w:w="3600" w:type="dxa"/>
          </w:tcPr>
          <w:p w14:paraId="2898BBD1" w14:textId="77777777" w:rsidR="004B52A5" w:rsidRPr="00BE6C5A" w:rsidRDefault="004A4047" w:rsidP="004F55EC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D7" w14:textId="77777777" w:rsidTr="00CA25DD">
        <w:tc>
          <w:tcPr>
            <w:tcW w:w="556" w:type="dxa"/>
          </w:tcPr>
          <w:p w14:paraId="2898BBD3" w14:textId="77777777" w:rsidR="004A4047" w:rsidRPr="007036EF" w:rsidRDefault="004A4047" w:rsidP="00017424">
            <w:r>
              <w:t>2.</w:t>
            </w:r>
          </w:p>
        </w:tc>
        <w:tc>
          <w:tcPr>
            <w:tcW w:w="2684" w:type="dxa"/>
          </w:tcPr>
          <w:p w14:paraId="2898BBD4" w14:textId="77777777" w:rsidR="004A4047" w:rsidRPr="002570B3" w:rsidRDefault="004A4047" w:rsidP="004F55EC">
            <w:pPr>
              <w:jc w:val="center"/>
            </w:pPr>
            <w:r>
              <w:t>Kaupaitė Asta</w:t>
            </w:r>
          </w:p>
        </w:tc>
        <w:tc>
          <w:tcPr>
            <w:tcW w:w="3960" w:type="dxa"/>
          </w:tcPr>
          <w:p w14:paraId="2898BBD5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D6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DC" w14:textId="77777777" w:rsidTr="00CA25DD">
        <w:tc>
          <w:tcPr>
            <w:tcW w:w="556" w:type="dxa"/>
          </w:tcPr>
          <w:p w14:paraId="2898BBD8" w14:textId="77777777" w:rsidR="004A4047" w:rsidRPr="007036EF" w:rsidRDefault="004A4047" w:rsidP="00017424"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2898BBD9" w14:textId="77777777" w:rsidR="004A4047" w:rsidRPr="00BE6C5A" w:rsidRDefault="004A4047" w:rsidP="004F55EC">
            <w:pPr>
              <w:jc w:val="center"/>
            </w:pPr>
            <w:r>
              <w:t>Jankauskienė Audronė</w:t>
            </w:r>
          </w:p>
        </w:tc>
        <w:tc>
          <w:tcPr>
            <w:tcW w:w="3960" w:type="dxa"/>
          </w:tcPr>
          <w:p w14:paraId="2898BBDA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DB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E1" w14:textId="77777777" w:rsidTr="00CA25DD">
        <w:tc>
          <w:tcPr>
            <w:tcW w:w="556" w:type="dxa"/>
          </w:tcPr>
          <w:p w14:paraId="2898BBDD" w14:textId="77777777" w:rsidR="004A4047" w:rsidRPr="007036EF" w:rsidRDefault="004A4047" w:rsidP="00017424">
            <w:r>
              <w:t>4.</w:t>
            </w:r>
          </w:p>
        </w:tc>
        <w:tc>
          <w:tcPr>
            <w:tcW w:w="2684" w:type="dxa"/>
          </w:tcPr>
          <w:p w14:paraId="2898BBDE" w14:textId="77777777" w:rsidR="004A4047" w:rsidRPr="002570B3" w:rsidRDefault="004A4047" w:rsidP="004F55EC">
            <w:pPr>
              <w:jc w:val="center"/>
            </w:pPr>
            <w:r>
              <w:t>Grigaravičienė Dalia</w:t>
            </w:r>
          </w:p>
        </w:tc>
        <w:tc>
          <w:tcPr>
            <w:tcW w:w="3960" w:type="dxa"/>
          </w:tcPr>
          <w:p w14:paraId="2898BBDF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E0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E6" w14:textId="77777777" w:rsidTr="00CA25DD">
        <w:tc>
          <w:tcPr>
            <w:tcW w:w="556" w:type="dxa"/>
          </w:tcPr>
          <w:p w14:paraId="2898BBE2" w14:textId="77777777" w:rsidR="004A4047" w:rsidRPr="007036EF" w:rsidRDefault="004A4047" w:rsidP="00017424">
            <w:r>
              <w:t>5</w:t>
            </w:r>
            <w:r w:rsidRPr="007036EF">
              <w:t>.</w:t>
            </w:r>
          </w:p>
        </w:tc>
        <w:tc>
          <w:tcPr>
            <w:tcW w:w="2684" w:type="dxa"/>
          </w:tcPr>
          <w:p w14:paraId="2898BBE3" w14:textId="77777777" w:rsidR="004A4047" w:rsidRPr="00BE6C5A" w:rsidRDefault="004A4047" w:rsidP="004F55EC">
            <w:pPr>
              <w:jc w:val="center"/>
            </w:pPr>
            <w:r>
              <w:t>Nidrienė Laima</w:t>
            </w:r>
          </w:p>
        </w:tc>
        <w:tc>
          <w:tcPr>
            <w:tcW w:w="3960" w:type="dxa"/>
          </w:tcPr>
          <w:p w14:paraId="2898BBE4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E5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EB" w14:textId="77777777" w:rsidTr="00CA25DD">
        <w:tc>
          <w:tcPr>
            <w:tcW w:w="556" w:type="dxa"/>
          </w:tcPr>
          <w:p w14:paraId="2898BBE7" w14:textId="77777777" w:rsidR="004A4047" w:rsidRPr="007036EF" w:rsidRDefault="004A4047" w:rsidP="00017424">
            <w:r>
              <w:t>6.</w:t>
            </w:r>
          </w:p>
        </w:tc>
        <w:tc>
          <w:tcPr>
            <w:tcW w:w="2684" w:type="dxa"/>
          </w:tcPr>
          <w:p w14:paraId="2898BBE8" w14:textId="77777777" w:rsidR="004A4047" w:rsidRPr="002570B3" w:rsidRDefault="004A4047" w:rsidP="004F55EC">
            <w:pPr>
              <w:jc w:val="center"/>
            </w:pPr>
            <w:r>
              <w:t>Verbilienė Jūratė</w:t>
            </w:r>
          </w:p>
        </w:tc>
        <w:tc>
          <w:tcPr>
            <w:tcW w:w="3960" w:type="dxa"/>
          </w:tcPr>
          <w:p w14:paraId="2898BBE9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EA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F0" w14:textId="77777777" w:rsidTr="00CA25DD">
        <w:tc>
          <w:tcPr>
            <w:tcW w:w="556" w:type="dxa"/>
          </w:tcPr>
          <w:p w14:paraId="2898BBEC" w14:textId="77777777" w:rsidR="004A4047" w:rsidRDefault="004A4047" w:rsidP="00017424">
            <w:r>
              <w:t>7.</w:t>
            </w:r>
          </w:p>
        </w:tc>
        <w:tc>
          <w:tcPr>
            <w:tcW w:w="2684" w:type="dxa"/>
          </w:tcPr>
          <w:p w14:paraId="2898BBED" w14:textId="77777777" w:rsidR="004A4047" w:rsidRPr="002570B3" w:rsidRDefault="004A4047" w:rsidP="004F55EC">
            <w:pPr>
              <w:jc w:val="center"/>
            </w:pPr>
            <w:r>
              <w:t>Adomavičienė Vida</w:t>
            </w:r>
          </w:p>
        </w:tc>
        <w:tc>
          <w:tcPr>
            <w:tcW w:w="3960" w:type="dxa"/>
          </w:tcPr>
          <w:p w14:paraId="2898BBEE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EF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F5" w14:textId="77777777" w:rsidTr="00CA25DD">
        <w:tc>
          <w:tcPr>
            <w:tcW w:w="556" w:type="dxa"/>
          </w:tcPr>
          <w:p w14:paraId="2898BBF1" w14:textId="77777777" w:rsidR="004A4047" w:rsidRDefault="004A4047" w:rsidP="00017424">
            <w:r>
              <w:t>8.</w:t>
            </w:r>
          </w:p>
        </w:tc>
        <w:tc>
          <w:tcPr>
            <w:tcW w:w="2684" w:type="dxa"/>
          </w:tcPr>
          <w:p w14:paraId="2898BBF2" w14:textId="73E50F49" w:rsidR="004A4047" w:rsidRDefault="0061387D" w:rsidP="004F55EC">
            <w:pPr>
              <w:jc w:val="center"/>
            </w:pPr>
            <w:r>
              <w:t>Gargažinienė Dalia</w:t>
            </w:r>
            <w:ins w:id="9" w:author="JurgitaJurkonytė" w:date="2014-05-13T08:31:00Z">
              <w:r>
                <w:t xml:space="preserve"> </w:t>
              </w:r>
            </w:ins>
          </w:p>
        </w:tc>
        <w:tc>
          <w:tcPr>
            <w:tcW w:w="3960" w:type="dxa"/>
          </w:tcPr>
          <w:p w14:paraId="2898BBF3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F4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FA" w14:textId="77777777" w:rsidTr="00CA25DD">
        <w:tc>
          <w:tcPr>
            <w:tcW w:w="556" w:type="dxa"/>
          </w:tcPr>
          <w:p w14:paraId="2898BBF6" w14:textId="77777777" w:rsidR="004A4047" w:rsidRDefault="004A4047" w:rsidP="00017424">
            <w:r>
              <w:t>9.</w:t>
            </w:r>
          </w:p>
        </w:tc>
        <w:tc>
          <w:tcPr>
            <w:tcW w:w="2684" w:type="dxa"/>
          </w:tcPr>
          <w:p w14:paraId="2898BBF7" w14:textId="77777777" w:rsidR="004A4047" w:rsidRDefault="004A4047" w:rsidP="004F55EC">
            <w:pPr>
              <w:jc w:val="center"/>
            </w:pPr>
            <w:r>
              <w:t>Vosylienė Inga</w:t>
            </w:r>
          </w:p>
        </w:tc>
        <w:tc>
          <w:tcPr>
            <w:tcW w:w="3960" w:type="dxa"/>
          </w:tcPr>
          <w:p w14:paraId="2898BBF8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F9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  <w:tr w:rsidR="004A4047" w:rsidRPr="007036EF" w14:paraId="2898BBFF" w14:textId="77777777" w:rsidTr="00CA25DD">
        <w:tc>
          <w:tcPr>
            <w:tcW w:w="556" w:type="dxa"/>
          </w:tcPr>
          <w:p w14:paraId="2898BBFB" w14:textId="77777777" w:rsidR="004A4047" w:rsidRDefault="004A4047" w:rsidP="00017424">
            <w:r>
              <w:t>10.</w:t>
            </w:r>
          </w:p>
        </w:tc>
        <w:tc>
          <w:tcPr>
            <w:tcW w:w="2684" w:type="dxa"/>
          </w:tcPr>
          <w:p w14:paraId="2898BBFC" w14:textId="77777777" w:rsidR="004A4047" w:rsidRDefault="004A4047" w:rsidP="004F55EC">
            <w:pPr>
              <w:jc w:val="center"/>
            </w:pPr>
            <w:r>
              <w:t>Suvaizdienė Laima</w:t>
            </w:r>
          </w:p>
        </w:tc>
        <w:tc>
          <w:tcPr>
            <w:tcW w:w="3960" w:type="dxa"/>
          </w:tcPr>
          <w:p w14:paraId="2898BBFD" w14:textId="77777777" w:rsidR="004A4047" w:rsidRPr="002570B3" w:rsidRDefault="004A4047" w:rsidP="00EE4E05">
            <w:pPr>
              <w:jc w:val="center"/>
            </w:pPr>
            <w:r>
              <w:t>Centralizuotos buhalterinės apskaitos skyriaus buhalterė</w:t>
            </w:r>
          </w:p>
        </w:tc>
        <w:tc>
          <w:tcPr>
            <w:tcW w:w="3600" w:type="dxa"/>
          </w:tcPr>
          <w:p w14:paraId="2898BBFE" w14:textId="77777777" w:rsidR="004A4047" w:rsidRPr="00BE6C5A" w:rsidRDefault="004A4047" w:rsidP="00EE4E05">
            <w:pPr>
              <w:jc w:val="center"/>
            </w:pPr>
            <w:r>
              <w:t>gegužės 13 d., gegužės 21 d., gegužės 29 d.</w:t>
            </w:r>
          </w:p>
        </w:tc>
      </w:tr>
    </w:tbl>
    <w:p w14:paraId="2898BC01" w14:textId="77777777" w:rsidR="003A1EB4" w:rsidRDefault="003A1EB4" w:rsidP="00AD3FD8">
      <w:pPr>
        <w:jc w:val="center"/>
        <w:pPrChange w:id="10" w:author="Rūta Dilienė" w:date="2014-05-13T08:31:00Z">
          <w:pPr/>
        </w:pPrChange>
      </w:pPr>
      <w:bookmarkStart w:id="11" w:name="_GoBack"/>
      <w:bookmarkEnd w:id="11"/>
    </w:p>
    <w:p w14:paraId="2B4308CE" w14:textId="77777777" w:rsidR="003A1EB4" w:rsidRDefault="003A1EB4" w:rsidP="00AD3FD8">
      <w:pPr>
        <w:jc w:val="center"/>
        <w:rPr>
          <w:del w:id="12" w:author="JurgitaJurkonytė" w:date="2014-05-13T08:31:00Z"/>
        </w:rPr>
      </w:pPr>
    </w:p>
    <w:p w14:paraId="2898BC02" w14:textId="77777777" w:rsidR="003A1EB4" w:rsidRPr="003A1EB4" w:rsidRDefault="003A1EB4" w:rsidP="003A1EB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1EB4" w:rsidRPr="003A1EB4" w:rsidSect="009F54CD">
      <w:pgSz w:w="11906" w:h="16838"/>
      <w:pgMar w:top="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7424"/>
    <w:rsid w:val="000073FF"/>
    <w:rsid w:val="00017424"/>
    <w:rsid w:val="00043638"/>
    <w:rsid w:val="00045442"/>
    <w:rsid w:val="00061D12"/>
    <w:rsid w:val="000A2297"/>
    <w:rsid w:val="000E1DE2"/>
    <w:rsid w:val="000F5CA6"/>
    <w:rsid w:val="00114C4B"/>
    <w:rsid w:val="0011777F"/>
    <w:rsid w:val="00162BB2"/>
    <w:rsid w:val="00183E85"/>
    <w:rsid w:val="0018407C"/>
    <w:rsid w:val="00193F93"/>
    <w:rsid w:val="001B1CE4"/>
    <w:rsid w:val="002147E9"/>
    <w:rsid w:val="002538BD"/>
    <w:rsid w:val="002570B3"/>
    <w:rsid w:val="0028223C"/>
    <w:rsid w:val="002A3FF1"/>
    <w:rsid w:val="002D47E5"/>
    <w:rsid w:val="002E26C6"/>
    <w:rsid w:val="002E49F7"/>
    <w:rsid w:val="002E7CD6"/>
    <w:rsid w:val="003805C0"/>
    <w:rsid w:val="003A055E"/>
    <w:rsid w:val="003A1EB4"/>
    <w:rsid w:val="00406859"/>
    <w:rsid w:val="00425DD7"/>
    <w:rsid w:val="00430830"/>
    <w:rsid w:val="00432ECC"/>
    <w:rsid w:val="00435F10"/>
    <w:rsid w:val="004412C2"/>
    <w:rsid w:val="00465747"/>
    <w:rsid w:val="00472369"/>
    <w:rsid w:val="004806C5"/>
    <w:rsid w:val="004943CB"/>
    <w:rsid w:val="004A4047"/>
    <w:rsid w:val="004B52A5"/>
    <w:rsid w:val="004E1E22"/>
    <w:rsid w:val="004F55EC"/>
    <w:rsid w:val="00550985"/>
    <w:rsid w:val="00555B76"/>
    <w:rsid w:val="00557018"/>
    <w:rsid w:val="00561A67"/>
    <w:rsid w:val="005664BE"/>
    <w:rsid w:val="0057226A"/>
    <w:rsid w:val="00581636"/>
    <w:rsid w:val="005B6FB6"/>
    <w:rsid w:val="005C5B32"/>
    <w:rsid w:val="005D6562"/>
    <w:rsid w:val="005E3481"/>
    <w:rsid w:val="005E6FC6"/>
    <w:rsid w:val="005F7A9A"/>
    <w:rsid w:val="00600F86"/>
    <w:rsid w:val="0061387D"/>
    <w:rsid w:val="00650838"/>
    <w:rsid w:val="00660959"/>
    <w:rsid w:val="006656EE"/>
    <w:rsid w:val="0068204E"/>
    <w:rsid w:val="0069118A"/>
    <w:rsid w:val="006A1793"/>
    <w:rsid w:val="006A281E"/>
    <w:rsid w:val="006A48D2"/>
    <w:rsid w:val="006B6256"/>
    <w:rsid w:val="006C1FA7"/>
    <w:rsid w:val="006C5F32"/>
    <w:rsid w:val="007036EF"/>
    <w:rsid w:val="00706A06"/>
    <w:rsid w:val="00720F4E"/>
    <w:rsid w:val="00733E67"/>
    <w:rsid w:val="007548D0"/>
    <w:rsid w:val="00761140"/>
    <w:rsid w:val="00763C9D"/>
    <w:rsid w:val="00772F5D"/>
    <w:rsid w:val="007A46CC"/>
    <w:rsid w:val="007A7CE7"/>
    <w:rsid w:val="007B786D"/>
    <w:rsid w:val="007D5E0D"/>
    <w:rsid w:val="007F744C"/>
    <w:rsid w:val="00801376"/>
    <w:rsid w:val="00803BEC"/>
    <w:rsid w:val="00840BE1"/>
    <w:rsid w:val="00857302"/>
    <w:rsid w:val="00867285"/>
    <w:rsid w:val="008C6C38"/>
    <w:rsid w:val="0090643A"/>
    <w:rsid w:val="009211B3"/>
    <w:rsid w:val="0094531E"/>
    <w:rsid w:val="00952C1E"/>
    <w:rsid w:val="00953986"/>
    <w:rsid w:val="00982873"/>
    <w:rsid w:val="009A3621"/>
    <w:rsid w:val="009A7F5F"/>
    <w:rsid w:val="009F4C84"/>
    <w:rsid w:val="009F54CD"/>
    <w:rsid w:val="00A1746E"/>
    <w:rsid w:val="00A24B50"/>
    <w:rsid w:val="00A25E45"/>
    <w:rsid w:val="00A918F4"/>
    <w:rsid w:val="00A92F77"/>
    <w:rsid w:val="00AB6792"/>
    <w:rsid w:val="00AC286F"/>
    <w:rsid w:val="00AC54D4"/>
    <w:rsid w:val="00AD3FD8"/>
    <w:rsid w:val="00AE5877"/>
    <w:rsid w:val="00B25BE0"/>
    <w:rsid w:val="00B34B1E"/>
    <w:rsid w:val="00B57676"/>
    <w:rsid w:val="00B62801"/>
    <w:rsid w:val="00B7353B"/>
    <w:rsid w:val="00B90F89"/>
    <w:rsid w:val="00B96421"/>
    <w:rsid w:val="00BC5640"/>
    <w:rsid w:val="00BC5D28"/>
    <w:rsid w:val="00BD47CF"/>
    <w:rsid w:val="00BE6C5A"/>
    <w:rsid w:val="00C05DE0"/>
    <w:rsid w:val="00C07F7F"/>
    <w:rsid w:val="00C1463D"/>
    <w:rsid w:val="00C20F2D"/>
    <w:rsid w:val="00C53ABD"/>
    <w:rsid w:val="00C730E5"/>
    <w:rsid w:val="00CA25DD"/>
    <w:rsid w:val="00CB0370"/>
    <w:rsid w:val="00CF41C2"/>
    <w:rsid w:val="00CF677A"/>
    <w:rsid w:val="00D322F8"/>
    <w:rsid w:val="00D43CDC"/>
    <w:rsid w:val="00DE6D6C"/>
    <w:rsid w:val="00E77F06"/>
    <w:rsid w:val="00E86988"/>
    <w:rsid w:val="00EC46BE"/>
    <w:rsid w:val="00ED550B"/>
    <w:rsid w:val="00EE4E05"/>
    <w:rsid w:val="00F51C78"/>
    <w:rsid w:val="00F62698"/>
    <w:rsid w:val="00F6422B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8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sf.lt/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CE20-0520-4B21-92B6-0D819DD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JurgitaJurkonytė</cp:lastModifiedBy>
  <cp:revision>8</cp:revision>
  <cp:lastPrinted>2014-05-13T05:31:00Z</cp:lastPrinted>
  <dcterms:created xsi:type="dcterms:W3CDTF">2014-05-12T09:53:00Z</dcterms:created>
  <dcterms:modified xsi:type="dcterms:W3CDTF">2014-05-13T05:31:00Z</dcterms:modified>
</cp:coreProperties>
</file>